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bookmarkStart w:id="0" w:name="_GoBack"/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551784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  <w:u w:val="single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ins w:id="1" w:author="Admin" w:date="2021-03-17T13:36:00Z">
        <w:r w:rsidR="00551784" w:rsidRPr="00551784">
          <w:rPr>
            <w:rFonts w:ascii="Arial" w:hAnsi="Arial" w:cs="Arial"/>
            <w:u w:val="single"/>
          </w:rPr>
          <w:t>Dyrektor Zespołu Szkół Mistrzostwa Sportowego nr 2 w Poznaniu</w:t>
        </w:r>
      </w:ins>
    </w:p>
    <w:p w:rsidR="00551784" w:rsidRPr="00551784" w:rsidDel="00551784" w:rsidRDefault="00ED5BCD" w:rsidP="00551784">
      <w:pPr>
        <w:rPr>
          <w:del w:id="2" w:author="Admin" w:date="2021-03-17T13:45:00Z"/>
          <w:rFonts w:ascii="Arial" w:hAnsi="Arial" w:cs="Arial"/>
        </w:rPr>
      </w:pPr>
      <w:r w:rsidRPr="00DC7D0D">
        <w:rPr>
          <w:rFonts w:ascii="Arial" w:hAnsi="Arial" w:cs="Arial"/>
        </w:rPr>
        <w:t xml:space="preserve">Z administratorem można skontaktować się poprzez adres e-mail: </w:t>
      </w:r>
      <w:r w:rsidR="00551784">
        <w:rPr>
          <w:rFonts w:ascii="Arial" w:hAnsi="Arial" w:cs="Arial"/>
        </w:rPr>
        <w:fldChar w:fldCharType="begin"/>
      </w:r>
      <w:r w:rsidR="00551784">
        <w:rPr>
          <w:rFonts w:ascii="Arial" w:hAnsi="Arial" w:cs="Arial"/>
        </w:rPr>
        <w:instrText xml:space="preserve"> HYPERLINK "mailto:</w:instrText>
      </w:r>
      <w:r w:rsidR="00551784" w:rsidRPr="00551784">
        <w:rPr>
          <w:rFonts w:ascii="Arial" w:hAnsi="Arial" w:cs="Arial"/>
        </w:rPr>
        <w:instrText>kontakt@sportowa13.pl</w:instrText>
      </w:r>
      <w:r w:rsidR="00551784">
        <w:rPr>
          <w:rFonts w:ascii="Arial" w:hAnsi="Arial" w:cs="Arial"/>
        </w:rPr>
        <w:instrText xml:space="preserve">" </w:instrText>
      </w:r>
      <w:r w:rsidR="00551784">
        <w:rPr>
          <w:rFonts w:ascii="Arial" w:hAnsi="Arial" w:cs="Arial"/>
        </w:rPr>
        <w:fldChar w:fldCharType="separate"/>
      </w:r>
      <w:ins w:id="3" w:author="Admin" w:date="2021-03-17T13:41:00Z">
        <w:r w:rsidR="00551784" w:rsidRPr="00551784">
          <w:rPr>
            <w:rStyle w:val="Hipercze"/>
            <w:rFonts w:ascii="Arial" w:hAnsi="Arial" w:cs="Arial"/>
          </w:rPr>
          <w:t>kontakt@sportowa13.pl</w:t>
        </w:r>
        <w:r w:rsidR="00551784">
          <w:rPr>
            <w:rFonts w:ascii="Arial" w:hAnsi="Arial" w:cs="Arial"/>
          </w:rPr>
          <w:fldChar w:fldCharType="end"/>
        </w:r>
      </w:ins>
      <w:ins w:id="4" w:author="Admin" w:date="2021-03-17T13:37:00Z">
        <w:r w:rsidR="00551784">
          <w:rPr>
            <w:rFonts w:ascii="Arial" w:hAnsi="Arial" w:cs="Arial"/>
          </w:rPr>
          <w:t xml:space="preserve"> </w:t>
        </w:r>
      </w:ins>
      <w:r w:rsidRPr="00DC7D0D">
        <w:rPr>
          <w:rFonts w:ascii="Arial" w:hAnsi="Arial" w:cs="Arial"/>
        </w:rPr>
        <w:t>lub pisemnie na adres</w:t>
      </w:r>
      <w:ins w:id="5" w:author="Admin" w:date="2021-03-17T13:43:00Z">
        <w:r w:rsidR="00551784">
          <w:rPr>
            <w:rFonts w:ascii="Arial" w:hAnsi="Arial" w:cs="Arial"/>
          </w:rPr>
          <w:t xml:space="preserve"> </w:t>
        </w:r>
      </w:ins>
      <w:r w:rsidR="00551784" w:rsidRPr="00551784">
        <w:rPr>
          <w:rFonts w:ascii="Arial" w:hAnsi="Arial" w:cs="Arial"/>
        </w:rPr>
        <w:t>korespondencyjny: Zespół Szkół Mistrzostwa Sportowego nr 2</w:t>
      </w:r>
      <w:del w:id="6" w:author="Admin" w:date="2021-03-17T13:45:00Z">
        <w:r w:rsidR="00551784" w:rsidRPr="00551784" w:rsidDel="00551784">
          <w:rPr>
            <w:rFonts w:ascii="Arial" w:hAnsi="Arial" w:cs="Arial"/>
          </w:rPr>
          <w:delText xml:space="preserve"> </w:delText>
        </w:r>
      </w:del>
    </w:p>
    <w:p w:rsidR="00BF6995" w:rsidRPr="00DC7D0D" w:rsidRDefault="00ED5BCD" w:rsidP="00551784">
      <w:pPr>
        <w:rPr>
          <w:rFonts w:ascii="Arial" w:hAnsi="Arial" w:cs="Arial"/>
        </w:rPr>
      </w:pPr>
      <w:del w:id="7" w:author="Admin" w:date="2021-03-17T13:45:00Z">
        <w:r w:rsidRPr="00DC7D0D" w:rsidDel="00551784">
          <w:rPr>
            <w:rFonts w:ascii="Arial" w:hAnsi="Arial" w:cs="Arial"/>
          </w:rPr>
          <w:delText xml:space="preserve"> </w:delText>
        </w:r>
      </w:del>
    </w:p>
    <w:p w:rsidR="00BF6995" w:rsidRPr="00DC7D0D" w:rsidRDefault="00551784" w:rsidP="005517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 w:rsidR="00ED5BCD" w:rsidRPr="00DC7D0D">
        <w:rPr>
          <w:rFonts w:ascii="Arial" w:hAnsi="Arial" w:cs="Arial"/>
          <w:b/>
          <w:bCs/>
        </w:rPr>
        <w:t>Inspektor Ochrony Danych Osobowych</w:t>
      </w:r>
    </w:p>
    <w:p w:rsidR="00551784" w:rsidRDefault="00ED5BCD" w:rsidP="00551784">
      <w:pPr>
        <w:spacing w:before="100" w:beforeAutospacing="1" w:after="100" w:afterAutospacing="1" w:line="240" w:lineRule="auto"/>
        <w:jc w:val="both"/>
        <w:rPr>
          <w:ins w:id="8" w:author="Admin" w:date="2021-03-17T13:45:00Z"/>
          <w:rFonts w:ascii="Arial" w:hAnsi="Arial" w:cs="Arial"/>
        </w:rPr>
      </w:pPr>
      <w:r w:rsidRPr="00DC7D0D">
        <w:rPr>
          <w:rFonts w:ascii="Arial" w:hAnsi="Arial" w:cs="Arial"/>
        </w:rPr>
        <w:t>Administrator wyznaczył Inspektora Ochrony Danych Osobowych, z  którym może się Pani/Pan skontaktować w sprawach ochrony i przetwarzania danych osobowych pod adresem e-mail:</w:t>
      </w:r>
      <w:ins w:id="9" w:author="Admin" w:date="2021-03-17T13:41:00Z">
        <w:r w:rsidR="00551784" w:rsidRPr="00551784">
          <w:t xml:space="preserve"> </w:t>
        </w:r>
        <w:r w:rsidR="00551784" w:rsidRPr="00551784">
          <w:rPr>
            <w:rFonts w:ascii="Arial" w:hAnsi="Arial" w:cs="Arial"/>
            <w:b/>
          </w:rPr>
          <w:t>iod6_oswiata@um.poznan.</w:t>
        </w:r>
        <w:r w:rsidR="00551784" w:rsidRPr="00551784">
          <w:rPr>
            <w:rFonts w:ascii="Arial" w:hAnsi="Arial" w:cs="Arial"/>
          </w:rPr>
          <w:t>pl</w:t>
        </w:r>
      </w:ins>
      <w:r w:rsidRPr="00DC7D0D">
        <w:rPr>
          <w:rFonts w:ascii="Arial" w:hAnsi="Arial" w:cs="Arial"/>
        </w:rPr>
        <w:t xml:space="preserve"> lub pisemnie na adres naszej siedziby, wskazany w </w:t>
      </w:r>
      <w:proofErr w:type="spellStart"/>
      <w:r w:rsidRPr="00DC7D0D">
        <w:rPr>
          <w:rFonts w:ascii="Arial" w:hAnsi="Arial" w:cs="Arial"/>
        </w:rPr>
        <w:t>pk</w:t>
      </w:r>
      <w:proofErr w:type="spellEnd"/>
    </w:p>
    <w:p w:rsidR="00BF6995" w:rsidRPr="00DC7D0D" w:rsidRDefault="00551784" w:rsidP="005517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 w:rsidR="00ED5BCD"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</w:t>
      </w:r>
      <w:r w:rsidRPr="00DC7D0D">
        <w:rPr>
          <w:rFonts w:ascii="Arial" w:hAnsi="Arial" w:cs="Arial"/>
        </w:rPr>
        <w:lastRenderedPageBreak/>
        <w:t>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bookmarkEnd w:id="0"/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51784"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9D" w:rsidRDefault="0065429D" w:rsidP="00551784">
      <w:pPr>
        <w:spacing w:after="0" w:line="240" w:lineRule="auto"/>
      </w:pPr>
      <w:r>
        <w:separator/>
      </w:r>
    </w:p>
  </w:endnote>
  <w:endnote w:type="continuationSeparator" w:id="0">
    <w:p w:rsidR="0065429D" w:rsidRDefault="0065429D" w:rsidP="0055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9D" w:rsidRDefault="0065429D" w:rsidP="00551784">
      <w:pPr>
        <w:spacing w:after="0" w:line="240" w:lineRule="auto"/>
      </w:pPr>
      <w:r>
        <w:separator/>
      </w:r>
    </w:p>
  </w:footnote>
  <w:footnote w:type="continuationSeparator" w:id="0">
    <w:p w:rsidR="0065429D" w:rsidRDefault="0065429D" w:rsidP="0055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E9"/>
    <w:rsid w:val="000374D2"/>
    <w:rsid w:val="000919AD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51784"/>
    <w:rsid w:val="005F3B6A"/>
    <w:rsid w:val="00622A38"/>
    <w:rsid w:val="0064347F"/>
    <w:rsid w:val="0065429D"/>
    <w:rsid w:val="006A3321"/>
    <w:rsid w:val="006E2B0C"/>
    <w:rsid w:val="00780B28"/>
    <w:rsid w:val="00801A0C"/>
    <w:rsid w:val="008828E8"/>
    <w:rsid w:val="008A46C0"/>
    <w:rsid w:val="008B0895"/>
    <w:rsid w:val="00932974"/>
    <w:rsid w:val="009B71EB"/>
    <w:rsid w:val="00AE3640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55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784"/>
    <w:rPr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55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784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Admin</cp:lastModifiedBy>
  <cp:revision>2</cp:revision>
  <dcterms:created xsi:type="dcterms:W3CDTF">2021-03-17T12:49:00Z</dcterms:created>
  <dcterms:modified xsi:type="dcterms:W3CDTF">2021-03-17T12:49:00Z</dcterms:modified>
</cp:coreProperties>
</file>